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FE403" w14:textId="2D250D5F" w:rsidR="009C0C1B" w:rsidRPr="00E83D17" w:rsidRDefault="009C0C1B" w:rsidP="00FD5039">
      <w:pPr>
        <w:jc w:val="center"/>
        <w:rPr>
          <w:rFonts w:ascii="Times New Roman" w:eastAsia="Times New Roman" w:hAnsi="Times New Roman" w:cs="Times New Roman"/>
        </w:rPr>
      </w:pPr>
      <w:r w:rsidRPr="00E83D17">
        <w:rPr>
          <w:rFonts w:ascii="Times New Roman" w:eastAsia="Times New Roman" w:hAnsi="Times New Roman" w:cs="Times New Roman"/>
          <w:b/>
          <w:bCs/>
          <w:shd w:val="clear" w:color="auto" w:fill="FFFFFF"/>
        </w:rPr>
        <w:t>Food Futures: </w:t>
      </w:r>
      <w:r w:rsidR="00FD5039" w:rsidRPr="00E83D17">
        <w:rPr>
          <w:rFonts w:ascii="Times New Roman" w:eastAsia="Times New Roman" w:hAnsi="Times New Roman" w:cs="Times New Roman"/>
          <w:b/>
          <w:bCs/>
          <w:shd w:val="clear" w:color="auto" w:fill="FFFFFF"/>
        </w:rPr>
        <w:t>Humanities and Social Sciences Approaches</w:t>
      </w:r>
      <w:r w:rsidRPr="00E83D17">
        <w:rPr>
          <w:rFonts w:ascii="Times New Roman" w:eastAsia="Times New Roman" w:hAnsi="Times New Roman" w:cs="Times New Roman"/>
        </w:rPr>
        <w:br/>
      </w:r>
    </w:p>
    <w:p w14:paraId="14FB3769" w14:textId="77777777" w:rsidR="009C0C1B" w:rsidRPr="009C0C1B" w:rsidRDefault="009C0C1B" w:rsidP="009C0C1B">
      <w:pPr>
        <w:jc w:val="center"/>
        <w:rPr>
          <w:rFonts w:ascii="Times New Roman" w:eastAsia="Times New Roman" w:hAnsi="Times New Roman" w:cs="Times New Roman"/>
        </w:rPr>
      </w:pPr>
      <w:r w:rsidRPr="009C0C1B">
        <w:rPr>
          <w:rFonts w:ascii="Times New Roman" w:eastAsia="Times New Roman" w:hAnsi="Times New Roman" w:cs="Times New Roman"/>
          <w:color w:val="000000"/>
        </w:rPr>
        <w:t>November 13-14, 2020</w:t>
      </w:r>
    </w:p>
    <w:p w14:paraId="04897557" w14:textId="77777777" w:rsidR="009C0C1B" w:rsidRPr="009C0C1B" w:rsidRDefault="009C0C1B" w:rsidP="009C0C1B">
      <w:pPr>
        <w:jc w:val="center"/>
        <w:rPr>
          <w:rFonts w:ascii="Times New Roman" w:eastAsia="Times New Roman" w:hAnsi="Times New Roman" w:cs="Times New Roman"/>
        </w:rPr>
      </w:pPr>
      <w:r w:rsidRPr="009C0C1B">
        <w:rPr>
          <w:rFonts w:ascii="Times New Roman" w:eastAsia="Times New Roman" w:hAnsi="Times New Roman" w:cs="Times New Roman"/>
          <w:color w:val="000000"/>
        </w:rPr>
        <w:t xml:space="preserve">National Sun </w:t>
      </w:r>
      <w:proofErr w:type="spellStart"/>
      <w:r w:rsidRPr="009C0C1B">
        <w:rPr>
          <w:rFonts w:ascii="Times New Roman" w:eastAsia="Times New Roman" w:hAnsi="Times New Roman" w:cs="Times New Roman"/>
          <w:color w:val="000000"/>
        </w:rPr>
        <w:t>Yat-sen</w:t>
      </w:r>
      <w:proofErr w:type="spellEnd"/>
      <w:r w:rsidRPr="009C0C1B">
        <w:rPr>
          <w:rFonts w:ascii="Times New Roman" w:eastAsia="Times New Roman" w:hAnsi="Times New Roman" w:cs="Times New Roman"/>
          <w:color w:val="000000"/>
        </w:rPr>
        <w:t xml:space="preserve"> University</w:t>
      </w:r>
    </w:p>
    <w:p w14:paraId="286734F1" w14:textId="77777777" w:rsidR="009C0C1B" w:rsidRPr="009C0C1B" w:rsidRDefault="009C0C1B" w:rsidP="009C0C1B">
      <w:pPr>
        <w:jc w:val="center"/>
        <w:rPr>
          <w:rFonts w:ascii="Times New Roman" w:eastAsia="Times New Roman" w:hAnsi="Times New Roman" w:cs="Times New Roman"/>
        </w:rPr>
      </w:pPr>
      <w:r w:rsidRPr="009C0C1B">
        <w:rPr>
          <w:rFonts w:ascii="Times New Roman" w:eastAsia="Times New Roman" w:hAnsi="Times New Roman" w:cs="Times New Roman"/>
          <w:color w:val="000000"/>
        </w:rPr>
        <w:t>Kaohsiung, Taiwan</w:t>
      </w:r>
    </w:p>
    <w:p w14:paraId="1A66CD15" w14:textId="77777777" w:rsidR="009C0C1B" w:rsidRPr="009C0C1B" w:rsidRDefault="009C0C1B" w:rsidP="009C0C1B">
      <w:pPr>
        <w:rPr>
          <w:rFonts w:ascii="Times New Roman" w:eastAsia="Times New Roman" w:hAnsi="Times New Roman" w:cs="Times New Roman"/>
        </w:rPr>
      </w:pPr>
    </w:p>
    <w:p w14:paraId="7204D9E1" w14:textId="7DAD00A8" w:rsidR="009C0C1B" w:rsidRDefault="009C0C1B" w:rsidP="009C0C1B">
      <w:pPr>
        <w:rPr>
          <w:rFonts w:ascii="Times New Roman" w:eastAsia="Times New Roman" w:hAnsi="Times New Roman" w:cs="Times New Roman"/>
          <w:color w:val="000000"/>
        </w:rPr>
      </w:pPr>
      <w:r w:rsidRPr="009C0C1B">
        <w:rPr>
          <w:rFonts w:ascii="Times New Roman" w:eastAsia="Times New Roman" w:hAnsi="Times New Roman" w:cs="Times New Roman"/>
          <w:color w:val="000000"/>
        </w:rPr>
        <w:t>In January 2019, the EAT-</w:t>
      </w:r>
      <w:r w:rsidRPr="009C0C1B">
        <w:rPr>
          <w:rFonts w:ascii="Times New Roman" w:eastAsia="Times New Roman" w:hAnsi="Times New Roman" w:cs="Times New Roman"/>
          <w:i/>
          <w:iCs/>
          <w:color w:val="000000"/>
        </w:rPr>
        <w:t>Lancet </w:t>
      </w:r>
      <w:r w:rsidRPr="009C0C1B">
        <w:rPr>
          <w:rFonts w:ascii="Times New Roman" w:eastAsia="Times New Roman" w:hAnsi="Times New Roman" w:cs="Times New Roman"/>
          <w:color w:val="000000"/>
        </w:rPr>
        <w:t>commission released a two-year study on “Food in the Anthropocene,” arguing that “civilization is in crisis,” and that the urgent need for both healthy diets and balanced planetary resources not come at the expense of accelerating trends which are unprecedented in human history (Lucas and Horton 2019). The global food regime is a matter of growing concern within the urgent horizons of climate change and biodiversity loss, among other critical planetary challenges.</w:t>
      </w:r>
      <w:r>
        <w:rPr>
          <w:rFonts w:ascii="Times New Roman" w:eastAsia="Times New Roman" w:hAnsi="Times New Roman" w:cs="Times New Roman"/>
          <w:color w:val="000000"/>
        </w:rPr>
        <w:t xml:space="preserve">  Building on a forthcoming special issue of the journal </w:t>
      </w:r>
      <w:r w:rsidRPr="009C0C1B">
        <w:rPr>
          <w:rFonts w:ascii="Times New Roman" w:eastAsia="Times New Roman" w:hAnsi="Times New Roman" w:cs="Times New Roman"/>
          <w:i/>
          <w:color w:val="000000"/>
        </w:rPr>
        <w:t>Humanities</w:t>
      </w:r>
      <w:r>
        <w:rPr>
          <w:rFonts w:ascii="Times New Roman" w:eastAsia="Times New Roman" w:hAnsi="Times New Roman" w:cs="Times New Roman"/>
          <w:color w:val="000000"/>
        </w:rPr>
        <w:t xml:space="preserve"> focused on these issues, the Humanities for the Environmental global network of Observatories </w:t>
      </w:r>
      <w:r w:rsidR="00C41B97">
        <w:rPr>
          <w:rFonts w:ascii="Times New Roman" w:eastAsia="Times New Roman" w:hAnsi="Times New Roman" w:cs="Times New Roman"/>
          <w:color w:val="000000"/>
        </w:rPr>
        <w:t>(</w:t>
      </w:r>
      <w:proofErr w:type="spellStart"/>
      <w:r w:rsidR="00C41B97">
        <w:rPr>
          <w:rFonts w:ascii="Times New Roman" w:eastAsia="Times New Roman" w:hAnsi="Times New Roman" w:cs="Times New Roman"/>
          <w:color w:val="000000"/>
        </w:rPr>
        <w:t>HfE</w:t>
      </w:r>
      <w:proofErr w:type="spellEnd"/>
      <w:r w:rsidR="00C41B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will convene an international conference in Kaohsiung, Taiwan</w:t>
      </w:r>
      <w:r w:rsidR="00C41B97">
        <w:rPr>
          <w:rFonts w:ascii="Times New Roman" w:eastAsia="Times New Roman" w:hAnsi="Times New Roman" w:cs="Times New Roman"/>
          <w:color w:val="000000"/>
        </w:rPr>
        <w:t xml:space="preserve">, headquarters of the Asia-Pacific Observatory.  </w:t>
      </w:r>
      <w:r>
        <w:rPr>
          <w:rFonts w:ascii="Times New Roman" w:eastAsia="Times New Roman" w:hAnsi="Times New Roman" w:cs="Times New Roman"/>
          <w:color w:val="000000"/>
        </w:rPr>
        <w:t>The conference will ask questions about humans</w:t>
      </w:r>
      <w:r w:rsidR="00C41B97">
        <w:rPr>
          <w:rFonts w:ascii="Times New Roman" w:eastAsia="Times New Roman" w:hAnsi="Times New Roman" w:cs="Times New Roman"/>
          <w:color w:val="000000"/>
        </w:rPr>
        <w:t>, food systems,</w:t>
      </w:r>
      <w:r>
        <w:rPr>
          <w:rFonts w:ascii="Times New Roman" w:eastAsia="Times New Roman" w:hAnsi="Times New Roman" w:cs="Times New Roman"/>
          <w:color w:val="000000"/>
        </w:rPr>
        <w:t xml:space="preserve"> and the</w:t>
      </w:r>
      <w:r w:rsidR="00C41B97">
        <w:rPr>
          <w:rFonts w:ascii="Times New Roman" w:eastAsia="Times New Roman" w:hAnsi="Times New Roman" w:cs="Times New Roman"/>
          <w:color w:val="000000"/>
        </w:rPr>
        <w:t xml:space="preserve"> </w:t>
      </w:r>
      <w:r w:rsidR="00221CEB">
        <w:rPr>
          <w:rFonts w:ascii="Times New Roman" w:hAnsi="Times New Roman" w:cs="Times New Roman" w:hint="eastAsia"/>
          <w:color w:val="000000"/>
          <w:lang w:eastAsia="zh-TW"/>
        </w:rPr>
        <w:t>futures</w:t>
      </w:r>
      <w:r w:rsidR="00221CEB">
        <w:rPr>
          <w:rFonts w:ascii="Times New Roman" w:eastAsia="Times New Roman" w:hAnsi="Times New Roman" w:cs="Times New Roman"/>
          <w:color w:val="000000"/>
        </w:rPr>
        <w:t xml:space="preserve"> </w:t>
      </w:r>
      <w:r w:rsidR="00C41B97">
        <w:rPr>
          <w:rFonts w:ascii="Times New Roman" w:eastAsia="Times New Roman" w:hAnsi="Times New Roman" w:cs="Times New Roman"/>
          <w:color w:val="000000"/>
        </w:rPr>
        <w:t xml:space="preserve">of food, </w:t>
      </w:r>
      <w:r>
        <w:rPr>
          <w:rFonts w:ascii="Times New Roman" w:eastAsia="Times New Roman" w:hAnsi="Times New Roman" w:cs="Times New Roman"/>
          <w:color w:val="000000"/>
        </w:rPr>
        <w:t>including but not limited to:</w:t>
      </w:r>
    </w:p>
    <w:p w14:paraId="4F5C124C" w14:textId="77777777" w:rsidR="009C0C1B" w:rsidRDefault="009C0C1B" w:rsidP="009C0C1B">
      <w:pPr>
        <w:rPr>
          <w:rFonts w:ascii="Times New Roman" w:eastAsia="Times New Roman" w:hAnsi="Times New Roman" w:cs="Times New Roman"/>
          <w:i/>
          <w:iCs/>
          <w:color w:val="000000"/>
        </w:rPr>
      </w:pPr>
    </w:p>
    <w:p w14:paraId="156104F2" w14:textId="1E3C239E" w:rsidR="009C0C1B" w:rsidRDefault="009C0C1B" w:rsidP="009C0C1B">
      <w:pPr>
        <w:rPr>
          <w:rFonts w:ascii="Times New Roman" w:eastAsia="Times New Roman" w:hAnsi="Times New Roman" w:cs="Times New Roman"/>
          <w:i/>
          <w:iCs/>
          <w:color w:val="000000"/>
        </w:rPr>
      </w:pPr>
      <w:r w:rsidRPr="009C0C1B">
        <w:rPr>
          <w:rFonts w:ascii="Times New Roman" w:eastAsia="Times New Roman" w:hAnsi="Times New Roman" w:cs="Times New Roman"/>
          <w:i/>
          <w:iCs/>
          <w:color w:val="000000"/>
        </w:rPr>
        <w:t>What role can or does culture</w:t>
      </w:r>
      <w:r>
        <w:rPr>
          <w:rFonts w:ascii="Times New Roman" w:eastAsia="Times New Roman" w:hAnsi="Times New Roman" w:cs="Times New Roman"/>
          <w:i/>
          <w:iCs/>
          <w:color w:val="000000"/>
        </w:rPr>
        <w:t xml:space="preserve"> (and the humanities, in collaboration with the social and natural sciences)</w:t>
      </w:r>
      <w:r w:rsidRPr="009C0C1B">
        <w:rPr>
          <w:rFonts w:ascii="Times New Roman" w:eastAsia="Times New Roman" w:hAnsi="Times New Roman" w:cs="Times New Roman"/>
          <w:i/>
          <w:iCs/>
          <w:color w:val="000000"/>
        </w:rPr>
        <w:t xml:space="preserve"> play in transforming the relations between societal challenges and environmental crises where food is a central factor?</w:t>
      </w:r>
    </w:p>
    <w:p w14:paraId="563D389D" w14:textId="77777777" w:rsidR="009C0C1B" w:rsidRPr="009C0C1B" w:rsidRDefault="009C0C1B" w:rsidP="009C0C1B">
      <w:pPr>
        <w:rPr>
          <w:rFonts w:ascii="Times New Roman" w:eastAsia="Times New Roman" w:hAnsi="Times New Roman" w:cs="Times New Roman"/>
          <w:color w:val="000000"/>
        </w:rPr>
      </w:pPr>
    </w:p>
    <w:p w14:paraId="46077714" w14:textId="20CA3A7C" w:rsidR="009C0C1B" w:rsidRDefault="009C0C1B" w:rsidP="009C0C1B">
      <w:pPr>
        <w:rPr>
          <w:rFonts w:ascii="Times New Roman" w:eastAsia="Times New Roman" w:hAnsi="Times New Roman" w:cs="Times New Roman"/>
          <w:i/>
          <w:iCs/>
          <w:color w:val="000000"/>
        </w:rPr>
      </w:pPr>
      <w:r w:rsidRPr="009C0C1B">
        <w:rPr>
          <w:rFonts w:ascii="Times New Roman" w:eastAsia="Times New Roman" w:hAnsi="Times New Roman" w:cs="Times New Roman"/>
          <w:i/>
          <w:iCs/>
          <w:color w:val="000000"/>
        </w:rPr>
        <w:t>How can new</w:t>
      </w:r>
      <w:r>
        <w:rPr>
          <w:rFonts w:ascii="Times New Roman" w:eastAsia="Times New Roman" w:hAnsi="Times New Roman" w:cs="Times New Roman"/>
          <w:i/>
          <w:iCs/>
          <w:color w:val="000000"/>
        </w:rPr>
        <w:t>/future</w:t>
      </w:r>
      <w:r w:rsidRPr="009C0C1B">
        <w:rPr>
          <w:rFonts w:ascii="Times New Roman" w:eastAsia="Times New Roman" w:hAnsi="Times New Roman" w:cs="Times New Roman"/>
          <w:i/>
          <w:iCs/>
          <w:color w:val="000000"/>
        </w:rPr>
        <w:t xml:space="preserve"> food systems be developed that hold greater promise of sustainability than</w:t>
      </w:r>
      <w:r>
        <w:rPr>
          <w:rFonts w:ascii="Times New Roman" w:eastAsia="Times New Roman" w:hAnsi="Times New Roman" w:cs="Times New Roman"/>
          <w:i/>
          <w:iCs/>
          <w:color w:val="000000"/>
        </w:rPr>
        <w:t xml:space="preserve"> </w:t>
      </w:r>
      <w:r w:rsidRPr="009C0C1B">
        <w:rPr>
          <w:rFonts w:ascii="Times New Roman" w:eastAsia="Times New Roman" w:hAnsi="Times New Roman" w:cs="Times New Roman"/>
          <w:i/>
          <w:iCs/>
          <w:color w:val="000000"/>
        </w:rPr>
        <w:t>dominant</w:t>
      </w:r>
      <w:r>
        <w:rPr>
          <w:rFonts w:ascii="Times New Roman" w:eastAsia="Times New Roman" w:hAnsi="Times New Roman" w:cs="Times New Roman"/>
          <w:i/>
          <w:iCs/>
          <w:color w:val="000000"/>
        </w:rPr>
        <w:t xml:space="preserve"> local/</w:t>
      </w:r>
      <w:r w:rsidRPr="009C0C1B">
        <w:rPr>
          <w:rFonts w:ascii="Times New Roman" w:eastAsia="Times New Roman" w:hAnsi="Times New Roman" w:cs="Times New Roman"/>
          <w:i/>
          <w:iCs/>
          <w:color w:val="000000"/>
        </w:rPr>
        <w:t>global system</w:t>
      </w:r>
      <w:r>
        <w:rPr>
          <w:rFonts w:ascii="Times New Roman" w:eastAsia="Times New Roman" w:hAnsi="Times New Roman" w:cs="Times New Roman"/>
          <w:i/>
          <w:iCs/>
          <w:color w:val="000000"/>
        </w:rPr>
        <w:t>s</w:t>
      </w:r>
      <w:r w:rsidRPr="009C0C1B">
        <w:rPr>
          <w:rFonts w:ascii="Times New Roman" w:eastAsia="Times New Roman" w:hAnsi="Times New Roman" w:cs="Times New Roman"/>
          <w:i/>
          <w:iCs/>
          <w:color w:val="000000"/>
        </w:rPr>
        <w:t xml:space="preserve"> at present?</w:t>
      </w:r>
    </w:p>
    <w:p w14:paraId="0DBDBEAC" w14:textId="77777777" w:rsidR="009C0C1B" w:rsidRPr="009C0C1B" w:rsidRDefault="009C0C1B" w:rsidP="009C0C1B">
      <w:pPr>
        <w:rPr>
          <w:rFonts w:ascii="Times New Roman" w:eastAsia="Times New Roman" w:hAnsi="Times New Roman" w:cs="Times New Roman"/>
          <w:color w:val="000000"/>
        </w:rPr>
      </w:pPr>
    </w:p>
    <w:p w14:paraId="277018D4" w14:textId="25766D6C" w:rsidR="009C0C1B" w:rsidRDefault="009C0C1B" w:rsidP="009C0C1B">
      <w:pPr>
        <w:rPr>
          <w:rFonts w:ascii="Times New Roman" w:eastAsia="Times New Roman" w:hAnsi="Times New Roman" w:cs="Times New Roman"/>
          <w:i/>
          <w:iCs/>
          <w:color w:val="000000"/>
        </w:rPr>
      </w:pPr>
      <w:r w:rsidRPr="009C0C1B">
        <w:rPr>
          <w:rFonts w:ascii="Times New Roman" w:eastAsia="Times New Roman" w:hAnsi="Times New Roman" w:cs="Times New Roman"/>
          <w:i/>
          <w:iCs/>
          <w:color w:val="000000"/>
        </w:rPr>
        <w:t>Can new consumption practices be enabled at scales that make a difference globally? If so, how</w:t>
      </w:r>
      <w:r>
        <w:rPr>
          <w:rFonts w:ascii="Times New Roman" w:eastAsia="Times New Roman" w:hAnsi="Times New Roman" w:cs="Times New Roman"/>
          <w:i/>
          <w:iCs/>
          <w:color w:val="000000"/>
        </w:rPr>
        <w:t>?</w:t>
      </w:r>
    </w:p>
    <w:p w14:paraId="4B5086E0" w14:textId="6B531384" w:rsidR="009C0C1B" w:rsidRDefault="009C0C1B" w:rsidP="009C0C1B">
      <w:pPr>
        <w:rPr>
          <w:rFonts w:ascii="Times New Roman" w:eastAsia="Times New Roman" w:hAnsi="Times New Roman" w:cs="Times New Roman"/>
          <w:i/>
          <w:iCs/>
          <w:color w:val="000000"/>
        </w:rPr>
      </w:pPr>
    </w:p>
    <w:p w14:paraId="6D20AE7B" w14:textId="0AC6043F" w:rsidR="009C0C1B" w:rsidRDefault="009C0C1B" w:rsidP="009C0C1B">
      <w:pPr>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How are humanists working in collaboration with community groups, indigenous groups, and business, to pilot public-facing projects focusing on increasing food security and sustainability? </w:t>
      </w:r>
    </w:p>
    <w:p w14:paraId="32976ECD" w14:textId="104B3267" w:rsidR="009C0C1B" w:rsidRPr="009C0C1B" w:rsidRDefault="009C0C1B" w:rsidP="009C0C1B">
      <w:pPr>
        <w:rPr>
          <w:rFonts w:ascii="Times New Roman" w:eastAsia="Times New Roman" w:hAnsi="Times New Roman" w:cs="Times New Roman"/>
          <w:color w:val="000000"/>
        </w:rPr>
      </w:pPr>
    </w:p>
    <w:p w14:paraId="74D655B3" w14:textId="07E48F11" w:rsidR="009C0C1B" w:rsidRPr="009C0C1B" w:rsidRDefault="009C0C1B" w:rsidP="009C0C1B">
      <w:pPr>
        <w:rPr>
          <w:rFonts w:ascii="Times New Roman" w:eastAsia="Times New Roman" w:hAnsi="Times New Roman" w:cs="Times New Roman"/>
        </w:rPr>
      </w:pPr>
      <w:r w:rsidRPr="009C0C1B">
        <w:rPr>
          <w:rFonts w:ascii="Times New Roman" w:eastAsia="Times New Roman" w:hAnsi="Times New Roman" w:cs="Times New Roman"/>
          <w:color w:val="000000"/>
        </w:rPr>
        <w:t xml:space="preserve">This conference </w:t>
      </w:r>
      <w:r>
        <w:rPr>
          <w:rFonts w:ascii="Times New Roman" w:eastAsia="Times New Roman" w:hAnsi="Times New Roman" w:cs="Times New Roman"/>
          <w:color w:val="000000"/>
        </w:rPr>
        <w:t xml:space="preserve">will </w:t>
      </w:r>
      <w:r w:rsidRPr="009C0C1B">
        <w:rPr>
          <w:rFonts w:ascii="Times New Roman" w:eastAsia="Times New Roman" w:hAnsi="Times New Roman" w:cs="Times New Roman"/>
          <w:color w:val="000000"/>
        </w:rPr>
        <w:t>examine</w:t>
      </w:r>
      <w:r>
        <w:rPr>
          <w:rFonts w:ascii="Times New Roman" w:eastAsia="Times New Roman" w:hAnsi="Times New Roman" w:cs="Times New Roman"/>
          <w:color w:val="000000"/>
        </w:rPr>
        <w:t xml:space="preserve"> the </w:t>
      </w:r>
      <w:r w:rsidRPr="009C0C1B">
        <w:rPr>
          <w:rFonts w:ascii="Times New Roman" w:eastAsia="Times New Roman" w:hAnsi="Times New Roman" w:cs="Times New Roman"/>
          <w:color w:val="000000"/>
        </w:rPr>
        <w:t xml:space="preserve">growing interconnections between food sovereignty, land </w:t>
      </w:r>
      <w:r>
        <w:rPr>
          <w:rFonts w:ascii="Times New Roman" w:eastAsia="Times New Roman" w:hAnsi="Times New Roman" w:cs="Times New Roman"/>
          <w:color w:val="000000"/>
        </w:rPr>
        <w:t xml:space="preserve">and sea </w:t>
      </w:r>
      <w:r w:rsidRPr="009C0C1B">
        <w:rPr>
          <w:rFonts w:ascii="Times New Roman" w:eastAsia="Times New Roman" w:hAnsi="Times New Roman" w:cs="Times New Roman"/>
          <w:color w:val="000000"/>
        </w:rPr>
        <w:t>rights</w:t>
      </w:r>
      <w:r>
        <w:rPr>
          <w:rFonts w:ascii="Times New Roman" w:eastAsia="Times New Roman" w:hAnsi="Times New Roman" w:cs="Times New Roman"/>
          <w:color w:val="000000"/>
        </w:rPr>
        <w:t xml:space="preserve">, </w:t>
      </w:r>
      <w:r w:rsidRPr="009C0C1B">
        <w:rPr>
          <w:rFonts w:ascii="Times New Roman" w:eastAsia="Times New Roman" w:hAnsi="Times New Roman" w:cs="Times New Roman"/>
          <w:color w:val="000000"/>
        </w:rPr>
        <w:t>legacies of colonization and slavery, dispossession, and</w:t>
      </w:r>
      <w:r>
        <w:rPr>
          <w:rFonts w:ascii="Times New Roman" w:eastAsia="Times New Roman" w:hAnsi="Times New Roman" w:cs="Times New Roman"/>
          <w:color w:val="000000"/>
        </w:rPr>
        <w:t xml:space="preserve"> food insecurities</w:t>
      </w:r>
      <w:r w:rsidRPr="009C0C1B">
        <w:rPr>
          <w:rFonts w:ascii="Times New Roman" w:eastAsia="Times New Roman" w:hAnsi="Times New Roman" w:cs="Times New Roman"/>
          <w:color w:val="000000"/>
        </w:rPr>
        <w:t xml:space="preserve">. We invite </w:t>
      </w:r>
      <w:r w:rsidR="00221CEB">
        <w:rPr>
          <w:rFonts w:ascii="Times New Roman" w:hAnsi="Times New Roman" w:cs="Times New Roman" w:hint="eastAsia"/>
          <w:color w:val="000000"/>
          <w:lang w:eastAsia="zh-TW"/>
        </w:rPr>
        <w:t>academics</w:t>
      </w:r>
      <w:r w:rsidRPr="009C0C1B">
        <w:rPr>
          <w:rFonts w:ascii="Times New Roman" w:eastAsia="Times New Roman" w:hAnsi="Times New Roman" w:cs="Times New Roman"/>
          <w:color w:val="000000"/>
        </w:rPr>
        <w:t xml:space="preserve">, writers, activists, independent scholars, </w:t>
      </w:r>
      <w:r>
        <w:rPr>
          <w:rFonts w:ascii="Times New Roman" w:eastAsia="Times New Roman" w:hAnsi="Times New Roman" w:cs="Times New Roman"/>
          <w:color w:val="000000"/>
        </w:rPr>
        <w:t xml:space="preserve">and </w:t>
      </w:r>
      <w:r w:rsidRPr="009C0C1B">
        <w:rPr>
          <w:rFonts w:ascii="Times New Roman" w:eastAsia="Times New Roman" w:hAnsi="Times New Roman" w:cs="Times New Roman"/>
          <w:color w:val="000000"/>
        </w:rPr>
        <w:t xml:space="preserve">artists </w:t>
      </w:r>
      <w:r>
        <w:rPr>
          <w:rFonts w:ascii="Times New Roman" w:eastAsia="Times New Roman" w:hAnsi="Times New Roman" w:cs="Times New Roman"/>
          <w:color w:val="000000"/>
        </w:rPr>
        <w:t xml:space="preserve">to submit their work.  </w:t>
      </w:r>
    </w:p>
    <w:p w14:paraId="5DA2A145" w14:textId="77777777" w:rsidR="009C0C1B" w:rsidRPr="009C0C1B" w:rsidRDefault="009C0C1B" w:rsidP="009C0C1B">
      <w:pPr>
        <w:rPr>
          <w:rFonts w:ascii="Times New Roman" w:eastAsia="Times New Roman" w:hAnsi="Times New Roman" w:cs="Times New Roman"/>
        </w:rPr>
      </w:pPr>
    </w:p>
    <w:p w14:paraId="049EC06A" w14:textId="3B5DC4CA" w:rsidR="009C0C1B" w:rsidRDefault="009C0C1B" w:rsidP="009C0C1B">
      <w:pPr>
        <w:rPr>
          <w:rFonts w:ascii="Times New Roman" w:eastAsia="Times New Roman" w:hAnsi="Times New Roman" w:cs="Times New Roman"/>
          <w:color w:val="000000"/>
        </w:rPr>
      </w:pPr>
      <w:r w:rsidRPr="009C0C1B">
        <w:rPr>
          <w:rFonts w:ascii="Times New Roman" w:eastAsia="Times New Roman" w:hAnsi="Times New Roman" w:cs="Times New Roman"/>
          <w:color w:val="000000"/>
        </w:rPr>
        <w:t xml:space="preserve">Topics </w:t>
      </w:r>
      <w:r>
        <w:rPr>
          <w:rFonts w:ascii="Times New Roman" w:eastAsia="Times New Roman" w:hAnsi="Times New Roman" w:cs="Times New Roman"/>
          <w:color w:val="000000"/>
        </w:rPr>
        <w:t xml:space="preserve">of individual papers or complete panel proposals </w:t>
      </w:r>
      <w:r w:rsidRPr="009C0C1B">
        <w:rPr>
          <w:rFonts w:ascii="Times New Roman" w:eastAsia="Times New Roman" w:hAnsi="Times New Roman" w:cs="Times New Roman"/>
          <w:color w:val="000000"/>
        </w:rPr>
        <w:t>may include, but are not limited to:</w:t>
      </w:r>
    </w:p>
    <w:p w14:paraId="29EF51F9" w14:textId="77777777" w:rsidR="009C0C1B" w:rsidRPr="009C0C1B" w:rsidRDefault="009C0C1B" w:rsidP="009C0C1B">
      <w:pPr>
        <w:rPr>
          <w:rFonts w:ascii="Times New Roman" w:eastAsia="Times New Roman" w:hAnsi="Times New Roman" w:cs="Times New Roman"/>
          <w:color w:val="000000"/>
        </w:rPr>
      </w:pPr>
    </w:p>
    <w:p w14:paraId="072F1011" w14:textId="7E01892D" w:rsidR="009C0C1B" w:rsidRPr="009C0C1B" w:rsidRDefault="009C0C1B" w:rsidP="009C0C1B">
      <w:pPr>
        <w:pStyle w:val="a3"/>
        <w:numPr>
          <w:ilvl w:val="0"/>
          <w:numId w:val="2"/>
        </w:numPr>
        <w:rPr>
          <w:rFonts w:ascii="Times New Roman" w:eastAsia="Times New Roman" w:hAnsi="Times New Roman" w:cs="Times New Roman"/>
        </w:rPr>
      </w:pPr>
      <w:r w:rsidRPr="009C0C1B">
        <w:rPr>
          <w:rFonts w:ascii="Times New Roman" w:eastAsia="Times New Roman" w:hAnsi="Times New Roman" w:cs="Times New Roman"/>
          <w:color w:val="000000"/>
        </w:rPr>
        <w:t>food futures</w:t>
      </w:r>
      <w:r>
        <w:rPr>
          <w:rFonts w:ascii="Times New Roman" w:eastAsia="Times New Roman" w:hAnsi="Times New Roman" w:cs="Times New Roman"/>
          <w:color w:val="000000"/>
        </w:rPr>
        <w:t xml:space="preserve"> as depicted in literature and film (cli-fi, sci-fi, etc.)</w:t>
      </w:r>
    </w:p>
    <w:p w14:paraId="33881EA3" w14:textId="77777777" w:rsidR="009C0C1B" w:rsidRPr="009C0C1B" w:rsidRDefault="009C0C1B" w:rsidP="009C0C1B">
      <w:pPr>
        <w:pStyle w:val="a3"/>
        <w:numPr>
          <w:ilvl w:val="0"/>
          <w:numId w:val="2"/>
        </w:numPr>
        <w:rPr>
          <w:rFonts w:ascii="Times New Roman" w:eastAsia="Times New Roman" w:hAnsi="Times New Roman" w:cs="Times New Roman"/>
        </w:rPr>
      </w:pPr>
      <w:r>
        <w:rPr>
          <w:rFonts w:ascii="Times New Roman" w:eastAsia="Times New Roman" w:hAnsi="Times New Roman" w:cs="Times New Roman"/>
        </w:rPr>
        <w:t>community-based projects focused on food futures</w:t>
      </w:r>
    </w:p>
    <w:p w14:paraId="1A45EA02" w14:textId="7AA9190F" w:rsidR="009C0C1B" w:rsidRDefault="009C0C1B" w:rsidP="009C0C1B">
      <w:pPr>
        <w:numPr>
          <w:ilvl w:val="0"/>
          <w:numId w:val="2"/>
        </w:numPr>
        <w:rPr>
          <w:rFonts w:ascii="Times New Roman" w:eastAsia="Times New Roman" w:hAnsi="Times New Roman" w:cs="Times New Roman"/>
          <w:color w:val="000000"/>
        </w:rPr>
      </w:pPr>
      <w:r>
        <w:rPr>
          <w:rFonts w:ascii="Times New Roman" w:eastAsia="Times New Roman" w:hAnsi="Times New Roman" w:cs="Times New Roman"/>
          <w:color w:val="000000"/>
        </w:rPr>
        <w:t>environmental histories focused on food production</w:t>
      </w:r>
    </w:p>
    <w:p w14:paraId="59485B61" w14:textId="39A56CA6" w:rsidR="009C0C1B" w:rsidRPr="009C0C1B" w:rsidRDefault="009C0C1B" w:rsidP="009C0C1B">
      <w:pPr>
        <w:numPr>
          <w:ilvl w:val="0"/>
          <w:numId w:val="2"/>
        </w:numPr>
        <w:rPr>
          <w:rFonts w:ascii="Times New Roman" w:eastAsia="Times New Roman" w:hAnsi="Times New Roman" w:cs="Times New Roman"/>
          <w:color w:val="000000"/>
        </w:rPr>
      </w:pPr>
      <w:r w:rsidRPr="009C0C1B">
        <w:rPr>
          <w:rFonts w:ascii="Times New Roman" w:eastAsia="Times New Roman" w:hAnsi="Times New Roman" w:cs="Times New Roman"/>
          <w:color w:val="000000"/>
        </w:rPr>
        <w:t>urban farming</w:t>
      </w:r>
    </w:p>
    <w:p w14:paraId="47E66CE8" w14:textId="77777777" w:rsidR="009C0C1B" w:rsidRPr="009C0C1B" w:rsidRDefault="009C0C1B" w:rsidP="009C0C1B">
      <w:pPr>
        <w:numPr>
          <w:ilvl w:val="0"/>
          <w:numId w:val="2"/>
        </w:numPr>
        <w:rPr>
          <w:rFonts w:ascii="Times New Roman" w:eastAsia="Times New Roman" w:hAnsi="Times New Roman" w:cs="Times New Roman"/>
          <w:color w:val="000000"/>
        </w:rPr>
      </w:pPr>
      <w:r w:rsidRPr="009C0C1B">
        <w:rPr>
          <w:rFonts w:ascii="Times New Roman" w:eastAsia="Times New Roman" w:hAnsi="Times New Roman" w:cs="Times New Roman"/>
          <w:color w:val="000000"/>
        </w:rPr>
        <w:t>factory farming</w:t>
      </w:r>
    </w:p>
    <w:p w14:paraId="6DECE3DC" w14:textId="5EB7671D" w:rsidR="009C0C1B" w:rsidRDefault="009C0C1B" w:rsidP="009C0C1B">
      <w:pPr>
        <w:numPr>
          <w:ilvl w:val="0"/>
          <w:numId w:val="2"/>
        </w:numPr>
        <w:rPr>
          <w:rFonts w:ascii="Times New Roman" w:eastAsia="Times New Roman" w:hAnsi="Times New Roman" w:cs="Times New Roman"/>
          <w:color w:val="000000"/>
        </w:rPr>
      </w:pPr>
      <w:r w:rsidRPr="009C0C1B">
        <w:rPr>
          <w:rFonts w:ascii="Times New Roman" w:eastAsia="Times New Roman" w:hAnsi="Times New Roman" w:cs="Times New Roman"/>
          <w:color w:val="000000"/>
        </w:rPr>
        <w:t>fisheries</w:t>
      </w:r>
    </w:p>
    <w:p w14:paraId="08A1FFFD" w14:textId="55B98230" w:rsidR="009C0C1B" w:rsidRPr="009C0C1B" w:rsidRDefault="009C0C1B" w:rsidP="001C7580">
      <w:pPr>
        <w:pStyle w:val="a3"/>
        <w:numPr>
          <w:ilvl w:val="0"/>
          <w:numId w:val="2"/>
        </w:numPr>
        <w:rPr>
          <w:rFonts w:ascii="Times New Roman" w:eastAsia="Times New Roman" w:hAnsi="Times New Roman" w:cs="Times New Roman"/>
        </w:rPr>
      </w:pPr>
      <w:r w:rsidRPr="009C0C1B">
        <w:rPr>
          <w:rFonts w:ascii="Times New Roman" w:eastAsia="Times New Roman" w:hAnsi="Times New Roman" w:cs="Times New Roman"/>
          <w:color w:val="000000"/>
        </w:rPr>
        <w:t>food sovereignty</w:t>
      </w:r>
      <w:r>
        <w:rPr>
          <w:rFonts w:ascii="Times New Roman" w:eastAsia="Times New Roman" w:hAnsi="Times New Roman" w:cs="Times New Roman"/>
          <w:color w:val="000000"/>
        </w:rPr>
        <w:t xml:space="preserve"> / security / insecurity</w:t>
      </w:r>
    </w:p>
    <w:p w14:paraId="71E7EF7B" w14:textId="1F123C0D" w:rsidR="009C0C1B" w:rsidRPr="009C0C1B" w:rsidRDefault="009C0C1B" w:rsidP="00FD4323">
      <w:pPr>
        <w:pStyle w:val="a3"/>
        <w:numPr>
          <w:ilvl w:val="0"/>
          <w:numId w:val="2"/>
        </w:numPr>
        <w:rPr>
          <w:rFonts w:ascii="Times New Roman" w:eastAsia="Times New Roman" w:hAnsi="Times New Roman" w:cs="Times New Roman"/>
        </w:rPr>
      </w:pPr>
      <w:r w:rsidRPr="009C0C1B">
        <w:rPr>
          <w:rFonts w:ascii="Times New Roman" w:eastAsia="Times New Roman" w:hAnsi="Times New Roman" w:cs="Times New Roman"/>
          <w:color w:val="000000"/>
        </w:rPr>
        <w:t>Indigenous knowledges/</w:t>
      </w:r>
      <w:r>
        <w:rPr>
          <w:rFonts w:ascii="Times New Roman" w:eastAsia="Times New Roman" w:hAnsi="Times New Roman" w:cs="Times New Roman"/>
          <w:color w:val="000000"/>
        </w:rPr>
        <w:t xml:space="preserve"> </w:t>
      </w:r>
      <w:r w:rsidRPr="009C0C1B">
        <w:rPr>
          <w:rFonts w:ascii="Times New Roman" w:eastAsia="Times New Roman" w:hAnsi="Times New Roman" w:cs="Times New Roman"/>
          <w:color w:val="000000"/>
        </w:rPr>
        <w:t>foodways</w:t>
      </w:r>
    </w:p>
    <w:p w14:paraId="7686E2BF" w14:textId="47928786" w:rsidR="009C0C1B" w:rsidRPr="009C0C1B" w:rsidRDefault="009C0C1B" w:rsidP="0001447C">
      <w:pPr>
        <w:pStyle w:val="a3"/>
        <w:numPr>
          <w:ilvl w:val="0"/>
          <w:numId w:val="2"/>
        </w:numPr>
        <w:rPr>
          <w:rFonts w:ascii="Times New Roman" w:eastAsia="Times New Roman" w:hAnsi="Times New Roman" w:cs="Times New Roman"/>
        </w:rPr>
      </w:pPr>
      <w:r w:rsidRPr="009C0C1B">
        <w:rPr>
          <w:rFonts w:ascii="Times New Roman" w:eastAsia="Times New Roman" w:hAnsi="Times New Roman" w:cs="Times New Roman"/>
          <w:color w:val="000000"/>
        </w:rPr>
        <w:t>regenerative agriculture</w:t>
      </w:r>
      <w:r>
        <w:rPr>
          <w:rFonts w:ascii="Times New Roman" w:eastAsia="Times New Roman" w:hAnsi="Times New Roman" w:cs="Times New Roman"/>
          <w:color w:val="000000"/>
        </w:rPr>
        <w:t xml:space="preserve"> / aquaculture</w:t>
      </w:r>
    </w:p>
    <w:p w14:paraId="33562DFE" w14:textId="77777777" w:rsidR="009C0C1B" w:rsidRPr="009C0C1B" w:rsidRDefault="009C0C1B" w:rsidP="009C0C1B">
      <w:pPr>
        <w:pStyle w:val="a3"/>
        <w:numPr>
          <w:ilvl w:val="0"/>
          <w:numId w:val="2"/>
        </w:numPr>
        <w:rPr>
          <w:rFonts w:ascii="Times New Roman" w:eastAsia="Times New Roman" w:hAnsi="Times New Roman" w:cs="Times New Roman"/>
        </w:rPr>
      </w:pPr>
      <w:r w:rsidRPr="009C0C1B">
        <w:rPr>
          <w:rFonts w:ascii="Times New Roman" w:eastAsia="Times New Roman" w:hAnsi="Times New Roman" w:cs="Times New Roman"/>
          <w:color w:val="000000"/>
        </w:rPr>
        <w:t>gastronomies of place</w:t>
      </w:r>
    </w:p>
    <w:p w14:paraId="0B39771D" w14:textId="37ED1C1B" w:rsidR="009C0C1B" w:rsidRPr="009C0C1B" w:rsidRDefault="009C0C1B" w:rsidP="00D710D4">
      <w:pPr>
        <w:pStyle w:val="a3"/>
        <w:numPr>
          <w:ilvl w:val="0"/>
          <w:numId w:val="2"/>
        </w:numPr>
        <w:rPr>
          <w:rFonts w:ascii="Times New Roman" w:eastAsia="Times New Roman" w:hAnsi="Times New Roman" w:cs="Times New Roman"/>
        </w:rPr>
      </w:pPr>
      <w:r w:rsidRPr="009C0C1B">
        <w:rPr>
          <w:rFonts w:ascii="Times New Roman" w:eastAsia="Times New Roman" w:hAnsi="Times New Roman" w:cs="Times New Roman"/>
          <w:color w:val="000000"/>
        </w:rPr>
        <w:t>solidarity movements</w:t>
      </w:r>
      <w:r>
        <w:rPr>
          <w:rFonts w:ascii="Times New Roman" w:eastAsia="Times New Roman" w:hAnsi="Times New Roman" w:cs="Times New Roman"/>
          <w:color w:val="000000"/>
        </w:rPr>
        <w:t xml:space="preserve">  / </w:t>
      </w:r>
      <w:r w:rsidRPr="009C0C1B">
        <w:rPr>
          <w:rFonts w:ascii="Times New Roman" w:eastAsia="Times New Roman" w:hAnsi="Times New Roman" w:cs="Times New Roman"/>
          <w:color w:val="000000"/>
        </w:rPr>
        <w:t>solidarity economies</w:t>
      </w:r>
    </w:p>
    <w:p w14:paraId="33EE581F" w14:textId="77777777" w:rsidR="009C0C1B" w:rsidRPr="009C0C1B" w:rsidRDefault="009C0C1B" w:rsidP="009C0C1B">
      <w:pPr>
        <w:numPr>
          <w:ilvl w:val="0"/>
          <w:numId w:val="2"/>
        </w:numPr>
        <w:rPr>
          <w:rFonts w:ascii="Times New Roman" w:eastAsia="Times New Roman" w:hAnsi="Times New Roman" w:cs="Times New Roman"/>
          <w:color w:val="000000"/>
        </w:rPr>
      </w:pPr>
      <w:r w:rsidRPr="009C0C1B">
        <w:rPr>
          <w:rFonts w:ascii="Times New Roman" w:eastAsia="Times New Roman" w:hAnsi="Times New Roman" w:cs="Times New Roman"/>
          <w:color w:val="000000"/>
        </w:rPr>
        <w:lastRenderedPageBreak/>
        <w:t>resource depletion</w:t>
      </w:r>
    </w:p>
    <w:p w14:paraId="59B77800" w14:textId="77777777" w:rsidR="009C0C1B" w:rsidRPr="009C0C1B" w:rsidRDefault="009C0C1B" w:rsidP="009C0C1B">
      <w:pPr>
        <w:numPr>
          <w:ilvl w:val="0"/>
          <w:numId w:val="2"/>
        </w:numPr>
        <w:rPr>
          <w:rFonts w:ascii="Times New Roman" w:eastAsia="Times New Roman" w:hAnsi="Times New Roman" w:cs="Times New Roman"/>
          <w:color w:val="000000"/>
        </w:rPr>
      </w:pPr>
      <w:r w:rsidRPr="009C0C1B">
        <w:rPr>
          <w:rFonts w:ascii="Times New Roman" w:eastAsia="Times New Roman" w:hAnsi="Times New Roman" w:cs="Times New Roman"/>
          <w:color w:val="000000"/>
        </w:rPr>
        <w:t>meat production and consumption</w:t>
      </w:r>
    </w:p>
    <w:p w14:paraId="6E837090" w14:textId="77777777" w:rsidR="009C0C1B" w:rsidRPr="009C0C1B" w:rsidRDefault="009C0C1B" w:rsidP="009C0C1B">
      <w:pPr>
        <w:numPr>
          <w:ilvl w:val="0"/>
          <w:numId w:val="2"/>
        </w:numPr>
        <w:rPr>
          <w:rFonts w:ascii="Times New Roman" w:eastAsia="Times New Roman" w:hAnsi="Times New Roman" w:cs="Times New Roman"/>
          <w:color w:val="000000"/>
        </w:rPr>
      </w:pPr>
      <w:r w:rsidRPr="009C0C1B">
        <w:rPr>
          <w:rFonts w:ascii="Times New Roman" w:eastAsia="Times New Roman" w:hAnsi="Times New Roman" w:cs="Times New Roman"/>
          <w:color w:val="000000"/>
        </w:rPr>
        <w:t>animal domestication</w:t>
      </w:r>
    </w:p>
    <w:p w14:paraId="438238FA" w14:textId="77777777" w:rsidR="009C0C1B" w:rsidRPr="009C0C1B" w:rsidRDefault="009C0C1B" w:rsidP="009C0C1B">
      <w:pPr>
        <w:numPr>
          <w:ilvl w:val="0"/>
          <w:numId w:val="2"/>
        </w:numPr>
        <w:rPr>
          <w:rFonts w:ascii="Times New Roman" w:eastAsia="Times New Roman" w:hAnsi="Times New Roman" w:cs="Times New Roman"/>
          <w:color w:val="000000"/>
        </w:rPr>
      </w:pPr>
      <w:r w:rsidRPr="009C0C1B">
        <w:rPr>
          <w:rFonts w:ascii="Times New Roman" w:eastAsia="Times New Roman" w:hAnsi="Times New Roman" w:cs="Times New Roman"/>
          <w:color w:val="000000"/>
        </w:rPr>
        <w:t>cruelty to animals</w:t>
      </w:r>
    </w:p>
    <w:p w14:paraId="75D0A19D" w14:textId="77777777" w:rsidR="009C0C1B" w:rsidRPr="009C0C1B" w:rsidRDefault="009C0C1B" w:rsidP="009C0C1B">
      <w:pPr>
        <w:numPr>
          <w:ilvl w:val="0"/>
          <w:numId w:val="2"/>
        </w:numPr>
        <w:rPr>
          <w:rFonts w:ascii="Times New Roman" w:eastAsia="Times New Roman" w:hAnsi="Times New Roman" w:cs="Times New Roman"/>
          <w:color w:val="000000"/>
        </w:rPr>
      </w:pPr>
      <w:r w:rsidRPr="009C0C1B">
        <w:rPr>
          <w:rFonts w:ascii="Times New Roman" w:eastAsia="Times New Roman" w:hAnsi="Times New Roman" w:cs="Times New Roman"/>
          <w:color w:val="000000"/>
        </w:rPr>
        <w:t>species extinction</w:t>
      </w:r>
    </w:p>
    <w:p w14:paraId="0869DCD9" w14:textId="77777777" w:rsidR="009C0C1B" w:rsidRPr="009C0C1B" w:rsidRDefault="009C0C1B" w:rsidP="009C0C1B">
      <w:pPr>
        <w:numPr>
          <w:ilvl w:val="0"/>
          <w:numId w:val="2"/>
        </w:numPr>
        <w:rPr>
          <w:rFonts w:ascii="Times New Roman" w:eastAsia="Times New Roman" w:hAnsi="Times New Roman" w:cs="Times New Roman"/>
          <w:color w:val="000000"/>
        </w:rPr>
      </w:pPr>
      <w:r w:rsidRPr="009C0C1B">
        <w:rPr>
          <w:rFonts w:ascii="Times New Roman" w:eastAsia="Times New Roman" w:hAnsi="Times New Roman" w:cs="Times New Roman"/>
          <w:color w:val="000000"/>
        </w:rPr>
        <w:t>informal / community gardening</w:t>
      </w:r>
    </w:p>
    <w:p w14:paraId="161AEAFD" w14:textId="77777777" w:rsidR="009C0C1B" w:rsidRPr="009C0C1B" w:rsidRDefault="009C0C1B" w:rsidP="009C0C1B">
      <w:pPr>
        <w:numPr>
          <w:ilvl w:val="0"/>
          <w:numId w:val="2"/>
        </w:numPr>
        <w:rPr>
          <w:rFonts w:ascii="Times New Roman" w:eastAsia="Times New Roman" w:hAnsi="Times New Roman" w:cs="Times New Roman"/>
          <w:color w:val="000000"/>
        </w:rPr>
      </w:pPr>
      <w:r w:rsidRPr="009C0C1B">
        <w:rPr>
          <w:rFonts w:ascii="Times New Roman" w:eastAsia="Times New Roman" w:hAnsi="Times New Roman" w:cs="Times New Roman"/>
          <w:color w:val="000000"/>
        </w:rPr>
        <w:t>veganism/plant-based diets</w:t>
      </w:r>
    </w:p>
    <w:p w14:paraId="21B5A442" w14:textId="77777777" w:rsidR="009C0C1B" w:rsidRPr="009C0C1B" w:rsidRDefault="009C0C1B" w:rsidP="009C0C1B">
      <w:pPr>
        <w:numPr>
          <w:ilvl w:val="0"/>
          <w:numId w:val="2"/>
        </w:numPr>
        <w:rPr>
          <w:rFonts w:ascii="Times New Roman" w:eastAsia="Times New Roman" w:hAnsi="Times New Roman" w:cs="Times New Roman"/>
          <w:color w:val="000000"/>
        </w:rPr>
      </w:pPr>
      <w:r w:rsidRPr="009C0C1B">
        <w:rPr>
          <w:rFonts w:ascii="Times New Roman" w:eastAsia="Times New Roman" w:hAnsi="Times New Roman" w:cs="Times New Roman"/>
          <w:color w:val="000000"/>
        </w:rPr>
        <w:t>permaculture</w:t>
      </w:r>
    </w:p>
    <w:p w14:paraId="506B423B" w14:textId="77777777" w:rsidR="009C0C1B" w:rsidRPr="009C0C1B" w:rsidRDefault="009C0C1B" w:rsidP="009C0C1B">
      <w:pPr>
        <w:numPr>
          <w:ilvl w:val="0"/>
          <w:numId w:val="2"/>
        </w:numPr>
        <w:rPr>
          <w:rFonts w:ascii="Times New Roman" w:eastAsia="Times New Roman" w:hAnsi="Times New Roman" w:cs="Times New Roman"/>
          <w:color w:val="000000"/>
        </w:rPr>
      </w:pPr>
      <w:r w:rsidRPr="009C0C1B">
        <w:rPr>
          <w:rFonts w:ascii="Times New Roman" w:eastAsia="Times New Roman" w:hAnsi="Times New Roman" w:cs="Times New Roman"/>
          <w:color w:val="000000"/>
        </w:rPr>
        <w:t>agroforestry / foraging</w:t>
      </w:r>
    </w:p>
    <w:p w14:paraId="3DD8AB7F" w14:textId="77777777" w:rsidR="009C0C1B" w:rsidRPr="009C0C1B" w:rsidRDefault="009C0C1B" w:rsidP="009C0C1B">
      <w:pPr>
        <w:numPr>
          <w:ilvl w:val="0"/>
          <w:numId w:val="2"/>
        </w:numPr>
        <w:rPr>
          <w:rFonts w:ascii="Times New Roman" w:eastAsia="Times New Roman" w:hAnsi="Times New Roman" w:cs="Times New Roman"/>
          <w:color w:val="000000"/>
        </w:rPr>
      </w:pPr>
      <w:r w:rsidRPr="009C0C1B">
        <w:rPr>
          <w:rFonts w:ascii="Times New Roman" w:eastAsia="Times New Roman" w:hAnsi="Times New Roman" w:cs="Times New Roman"/>
          <w:color w:val="000000"/>
        </w:rPr>
        <w:t>experimental / future food</w:t>
      </w:r>
    </w:p>
    <w:p w14:paraId="3C380DB7" w14:textId="77777777" w:rsidR="009C0C1B" w:rsidRPr="009C0C1B" w:rsidRDefault="009C0C1B" w:rsidP="009C0C1B">
      <w:pPr>
        <w:numPr>
          <w:ilvl w:val="0"/>
          <w:numId w:val="2"/>
        </w:numPr>
        <w:rPr>
          <w:rFonts w:ascii="Times New Roman" w:eastAsia="Times New Roman" w:hAnsi="Times New Roman" w:cs="Times New Roman"/>
          <w:color w:val="000000"/>
        </w:rPr>
      </w:pPr>
      <w:r w:rsidRPr="009C0C1B">
        <w:rPr>
          <w:rFonts w:ascii="Times New Roman" w:eastAsia="Times New Roman" w:hAnsi="Times New Roman" w:cs="Times New Roman"/>
          <w:color w:val="000000"/>
        </w:rPr>
        <w:t>water use</w:t>
      </w:r>
    </w:p>
    <w:p w14:paraId="4D72F282" w14:textId="77777777" w:rsidR="009C0C1B" w:rsidRPr="009C0C1B" w:rsidRDefault="009C0C1B" w:rsidP="009C0C1B">
      <w:pPr>
        <w:numPr>
          <w:ilvl w:val="0"/>
          <w:numId w:val="2"/>
        </w:numPr>
        <w:rPr>
          <w:rFonts w:ascii="Times New Roman" w:eastAsia="Times New Roman" w:hAnsi="Times New Roman" w:cs="Times New Roman"/>
          <w:color w:val="000000"/>
        </w:rPr>
      </w:pPr>
      <w:r w:rsidRPr="009C0C1B">
        <w:rPr>
          <w:rFonts w:ascii="Times New Roman" w:eastAsia="Times New Roman" w:hAnsi="Times New Roman" w:cs="Times New Roman"/>
          <w:color w:val="000000"/>
        </w:rPr>
        <w:t>agricultural labor</w:t>
      </w:r>
    </w:p>
    <w:p w14:paraId="4DCE3493" w14:textId="77777777" w:rsidR="009C0C1B" w:rsidRPr="009C0C1B" w:rsidRDefault="009C0C1B" w:rsidP="009C0C1B">
      <w:pPr>
        <w:numPr>
          <w:ilvl w:val="0"/>
          <w:numId w:val="2"/>
        </w:numPr>
        <w:rPr>
          <w:rFonts w:ascii="Times New Roman" w:eastAsia="Times New Roman" w:hAnsi="Times New Roman" w:cs="Times New Roman"/>
          <w:color w:val="000000"/>
        </w:rPr>
      </w:pPr>
      <w:r w:rsidRPr="009C0C1B">
        <w:rPr>
          <w:rFonts w:ascii="Times New Roman" w:eastAsia="Times New Roman" w:hAnsi="Times New Roman" w:cs="Times New Roman"/>
          <w:color w:val="000000"/>
        </w:rPr>
        <w:t>activism and advocacy</w:t>
      </w:r>
    </w:p>
    <w:p w14:paraId="7AC3D2F3" w14:textId="77777777" w:rsidR="009C0C1B" w:rsidRPr="009C0C1B" w:rsidRDefault="009C0C1B" w:rsidP="009C0C1B">
      <w:pPr>
        <w:numPr>
          <w:ilvl w:val="0"/>
          <w:numId w:val="2"/>
        </w:numPr>
        <w:rPr>
          <w:rFonts w:ascii="Times New Roman" w:eastAsia="Times New Roman" w:hAnsi="Times New Roman" w:cs="Times New Roman"/>
          <w:color w:val="000000"/>
        </w:rPr>
      </w:pPr>
      <w:r w:rsidRPr="009C0C1B">
        <w:rPr>
          <w:rFonts w:ascii="Times New Roman" w:eastAsia="Times New Roman" w:hAnsi="Times New Roman" w:cs="Times New Roman"/>
          <w:color w:val="000000"/>
        </w:rPr>
        <w:t>diet and nutrition</w:t>
      </w:r>
    </w:p>
    <w:p w14:paraId="4580B587" w14:textId="77777777" w:rsidR="009C0C1B" w:rsidRPr="009C0C1B" w:rsidRDefault="009C0C1B" w:rsidP="009C0C1B">
      <w:pPr>
        <w:numPr>
          <w:ilvl w:val="0"/>
          <w:numId w:val="2"/>
        </w:numPr>
        <w:rPr>
          <w:rFonts w:ascii="Times New Roman" w:eastAsia="Times New Roman" w:hAnsi="Times New Roman" w:cs="Times New Roman"/>
          <w:color w:val="000000"/>
        </w:rPr>
      </w:pPr>
      <w:r w:rsidRPr="009C0C1B">
        <w:rPr>
          <w:rFonts w:ascii="Times New Roman" w:eastAsia="Times New Roman" w:hAnsi="Times New Roman" w:cs="Times New Roman"/>
          <w:color w:val="000000"/>
        </w:rPr>
        <w:t>food and public health</w:t>
      </w:r>
    </w:p>
    <w:p w14:paraId="75C0E29E" w14:textId="77777777" w:rsidR="009C0C1B" w:rsidRPr="009C0C1B" w:rsidRDefault="009C0C1B" w:rsidP="009C0C1B">
      <w:pPr>
        <w:numPr>
          <w:ilvl w:val="0"/>
          <w:numId w:val="2"/>
        </w:numPr>
        <w:rPr>
          <w:rFonts w:ascii="Times New Roman" w:eastAsia="Times New Roman" w:hAnsi="Times New Roman" w:cs="Times New Roman"/>
          <w:color w:val="000000"/>
        </w:rPr>
      </w:pPr>
      <w:r w:rsidRPr="009C0C1B">
        <w:rPr>
          <w:rFonts w:ascii="Times New Roman" w:eastAsia="Times New Roman" w:hAnsi="Times New Roman" w:cs="Times New Roman"/>
          <w:color w:val="000000"/>
        </w:rPr>
        <w:t>environmental impacts of food production and consumption</w:t>
      </w:r>
    </w:p>
    <w:p w14:paraId="03C2BACB" w14:textId="77777777" w:rsidR="009C0C1B" w:rsidRPr="009C0C1B" w:rsidRDefault="009C0C1B" w:rsidP="009C0C1B">
      <w:pPr>
        <w:numPr>
          <w:ilvl w:val="0"/>
          <w:numId w:val="2"/>
        </w:numPr>
        <w:rPr>
          <w:rFonts w:ascii="Times New Roman" w:eastAsia="Times New Roman" w:hAnsi="Times New Roman" w:cs="Times New Roman"/>
          <w:color w:val="000000"/>
        </w:rPr>
      </w:pPr>
      <w:r w:rsidRPr="009C0C1B">
        <w:rPr>
          <w:rFonts w:ascii="Times New Roman" w:eastAsia="Times New Roman" w:hAnsi="Times New Roman" w:cs="Times New Roman"/>
          <w:color w:val="000000"/>
        </w:rPr>
        <w:t>climate change and/or biodiversity implications of food systems</w:t>
      </w:r>
    </w:p>
    <w:p w14:paraId="1D17B79B" w14:textId="77777777" w:rsidR="009C0C1B" w:rsidRPr="009C0C1B" w:rsidRDefault="009C0C1B" w:rsidP="009C0C1B">
      <w:pPr>
        <w:rPr>
          <w:rFonts w:ascii="Times New Roman" w:eastAsia="Times New Roman" w:hAnsi="Times New Roman" w:cs="Times New Roman"/>
        </w:rPr>
      </w:pPr>
      <w:r w:rsidRPr="009C0C1B">
        <w:rPr>
          <w:rFonts w:ascii="Times New Roman" w:eastAsia="Times New Roman" w:hAnsi="Times New Roman" w:cs="Times New Roman"/>
          <w:color w:val="000000"/>
        </w:rPr>
        <w:t> </w:t>
      </w:r>
    </w:p>
    <w:p w14:paraId="3AE0A46E" w14:textId="77777777" w:rsidR="009C0C1B" w:rsidRPr="009C0C1B" w:rsidRDefault="009C0C1B" w:rsidP="009C0C1B">
      <w:pPr>
        <w:rPr>
          <w:rFonts w:ascii="Times New Roman" w:eastAsia="Times New Roman" w:hAnsi="Times New Roman" w:cs="Times New Roman"/>
          <w:b/>
          <w:bCs/>
          <w:color w:val="000000"/>
        </w:rPr>
      </w:pPr>
      <w:r w:rsidRPr="009C0C1B">
        <w:rPr>
          <w:rFonts w:ascii="Times New Roman" w:eastAsia="Times New Roman" w:hAnsi="Times New Roman" w:cs="Times New Roman"/>
          <w:color w:val="000000"/>
        </w:rPr>
        <w:t>Keywords</w:t>
      </w:r>
    </w:p>
    <w:p w14:paraId="5710DFE9" w14:textId="77777777" w:rsidR="009C0C1B" w:rsidRPr="009C0C1B" w:rsidRDefault="009C0C1B" w:rsidP="009C0C1B">
      <w:pPr>
        <w:numPr>
          <w:ilvl w:val="0"/>
          <w:numId w:val="1"/>
        </w:numPr>
        <w:rPr>
          <w:rFonts w:ascii="Times New Roman" w:eastAsia="Times New Roman" w:hAnsi="Times New Roman" w:cs="Times New Roman"/>
          <w:color w:val="000000"/>
        </w:rPr>
      </w:pPr>
      <w:r w:rsidRPr="009C0C1B">
        <w:rPr>
          <w:rFonts w:ascii="Times New Roman" w:eastAsia="Times New Roman" w:hAnsi="Times New Roman" w:cs="Times New Roman"/>
          <w:color w:val="000000"/>
        </w:rPr>
        <w:t>Environmental Humanities</w:t>
      </w:r>
    </w:p>
    <w:p w14:paraId="3D6AC037" w14:textId="638CB290" w:rsidR="009C0C1B" w:rsidRPr="009C0C1B" w:rsidRDefault="009C0C1B" w:rsidP="009C0C1B">
      <w:pPr>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Critical </w:t>
      </w:r>
      <w:r w:rsidRPr="009C0C1B">
        <w:rPr>
          <w:rFonts w:ascii="Times New Roman" w:eastAsia="Times New Roman" w:hAnsi="Times New Roman" w:cs="Times New Roman"/>
          <w:color w:val="000000"/>
        </w:rPr>
        <w:t>Food S</w:t>
      </w:r>
      <w:bookmarkStart w:id="0" w:name="_GoBack"/>
      <w:bookmarkEnd w:id="0"/>
      <w:r w:rsidRPr="009C0C1B">
        <w:rPr>
          <w:rFonts w:ascii="Times New Roman" w:eastAsia="Times New Roman" w:hAnsi="Times New Roman" w:cs="Times New Roman"/>
          <w:color w:val="000000"/>
        </w:rPr>
        <w:t>tudies</w:t>
      </w:r>
    </w:p>
    <w:p w14:paraId="435CDE43" w14:textId="77777777" w:rsidR="009C0C1B" w:rsidRPr="009C0C1B" w:rsidRDefault="009C0C1B" w:rsidP="009C0C1B">
      <w:pPr>
        <w:numPr>
          <w:ilvl w:val="0"/>
          <w:numId w:val="1"/>
        </w:numPr>
        <w:rPr>
          <w:rFonts w:ascii="Times New Roman" w:eastAsia="Times New Roman" w:hAnsi="Times New Roman" w:cs="Times New Roman"/>
          <w:color w:val="000000"/>
        </w:rPr>
      </w:pPr>
      <w:r w:rsidRPr="009C0C1B">
        <w:rPr>
          <w:rFonts w:ascii="Times New Roman" w:eastAsia="Times New Roman" w:hAnsi="Times New Roman" w:cs="Times New Roman"/>
          <w:color w:val="000000"/>
        </w:rPr>
        <w:t>Public Health</w:t>
      </w:r>
    </w:p>
    <w:p w14:paraId="5CC799D6" w14:textId="77777777" w:rsidR="009C0C1B" w:rsidRPr="009C0C1B" w:rsidRDefault="009C0C1B" w:rsidP="009C0C1B">
      <w:pPr>
        <w:numPr>
          <w:ilvl w:val="0"/>
          <w:numId w:val="1"/>
        </w:numPr>
        <w:rPr>
          <w:rFonts w:ascii="Times New Roman" w:eastAsia="Times New Roman" w:hAnsi="Times New Roman" w:cs="Times New Roman"/>
          <w:color w:val="000000"/>
        </w:rPr>
      </w:pPr>
      <w:r w:rsidRPr="009C0C1B">
        <w:rPr>
          <w:rFonts w:ascii="Times New Roman" w:eastAsia="Times New Roman" w:hAnsi="Times New Roman" w:cs="Times New Roman"/>
          <w:color w:val="000000"/>
        </w:rPr>
        <w:t>Sustainability</w:t>
      </w:r>
    </w:p>
    <w:p w14:paraId="28BB6D43" w14:textId="77777777" w:rsidR="009C0C1B" w:rsidRDefault="009C0C1B" w:rsidP="009C0C1B">
      <w:pPr>
        <w:rPr>
          <w:rFonts w:ascii="Times New Roman" w:eastAsia="Times New Roman" w:hAnsi="Times New Roman" w:cs="Times New Roman"/>
          <w:color w:val="000000"/>
        </w:rPr>
      </w:pPr>
    </w:p>
    <w:p w14:paraId="7A1DC18B" w14:textId="23AEF79A" w:rsidR="009C0C1B" w:rsidRPr="009C0C1B" w:rsidRDefault="009C0C1B" w:rsidP="009C0C1B">
      <w:pPr>
        <w:rPr>
          <w:rFonts w:ascii="Times New Roman" w:eastAsia="Times New Roman" w:hAnsi="Times New Roman" w:cs="Times New Roman"/>
        </w:rPr>
      </w:pPr>
      <w:r w:rsidRPr="009C0C1B">
        <w:rPr>
          <w:rFonts w:ascii="Times New Roman" w:eastAsia="Times New Roman" w:hAnsi="Times New Roman" w:cs="Times New Roman"/>
          <w:color w:val="000000"/>
        </w:rPr>
        <w:t>Please send your abstract</w:t>
      </w:r>
      <w:r w:rsidRPr="00E83D17">
        <w:rPr>
          <w:rFonts w:ascii="Times New Roman" w:eastAsia="Times New Roman" w:hAnsi="Times New Roman" w:cs="Times New Roman"/>
        </w:rPr>
        <w:t xml:space="preserve"> (250 words),</w:t>
      </w:r>
      <w:r w:rsidRPr="009C0C1B">
        <w:rPr>
          <w:rFonts w:ascii="Times New Roman" w:eastAsia="Times New Roman" w:hAnsi="Times New Roman" w:cs="Times New Roman"/>
          <w:color w:val="000000"/>
        </w:rPr>
        <w:t xml:space="preserve"> along with a brief biographical note within 100 words by March 1, 2020 to </w:t>
      </w:r>
      <w:ins w:id="1" w:author="Microsoft Office User" w:date="2020-02-16T12:10:00Z">
        <w:r w:rsidR="0009373B" w:rsidRPr="0009373B">
          <w:rPr>
            <w:rFonts w:ascii="Times New Roman" w:eastAsia="Times New Roman" w:hAnsi="Times New Roman" w:cs="Times New Roman"/>
            <w:b/>
            <w:bCs/>
            <w:color w:val="000000"/>
          </w:rPr>
          <w:t>2020foodfutures@gmail.com</w:t>
        </w:r>
      </w:ins>
      <w:r w:rsidRPr="009C0C1B">
        <w:rPr>
          <w:rFonts w:ascii="Times New Roman" w:eastAsia="Times New Roman" w:hAnsi="Times New Roman" w:cs="Times New Roman"/>
          <w:color w:val="000000"/>
        </w:rPr>
        <w:t>. This conference welcomes both individual papers and panel proposals.</w:t>
      </w:r>
    </w:p>
    <w:p w14:paraId="2B922BC6" w14:textId="77777777" w:rsidR="009C0C1B" w:rsidRPr="009C0C1B" w:rsidRDefault="009C0C1B" w:rsidP="009C0C1B">
      <w:pPr>
        <w:rPr>
          <w:rFonts w:ascii="Times New Roman" w:eastAsia="Times New Roman" w:hAnsi="Times New Roman" w:cs="Times New Roman"/>
        </w:rPr>
      </w:pPr>
    </w:p>
    <w:p w14:paraId="68E0DEAC" w14:textId="77777777" w:rsidR="002736E7" w:rsidRDefault="002736E7"/>
    <w:sectPr w:rsidR="002736E7" w:rsidSect="00D40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0F3D7" w14:textId="77777777" w:rsidR="009F7F12" w:rsidRDefault="009F7F12" w:rsidP="00E83D17">
      <w:r>
        <w:separator/>
      </w:r>
    </w:p>
  </w:endnote>
  <w:endnote w:type="continuationSeparator" w:id="0">
    <w:p w14:paraId="1736B9AC" w14:textId="77777777" w:rsidR="009F7F12" w:rsidRDefault="009F7F12" w:rsidP="00E8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50F9B" w14:textId="77777777" w:rsidR="009F7F12" w:rsidRDefault="009F7F12" w:rsidP="00E83D17">
      <w:r>
        <w:separator/>
      </w:r>
    </w:p>
  </w:footnote>
  <w:footnote w:type="continuationSeparator" w:id="0">
    <w:p w14:paraId="6DDAA010" w14:textId="77777777" w:rsidR="009F7F12" w:rsidRDefault="009F7F12" w:rsidP="00E83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438C1"/>
    <w:multiLevelType w:val="multilevel"/>
    <w:tmpl w:val="E68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923392"/>
    <w:multiLevelType w:val="multilevel"/>
    <w:tmpl w:val="41F2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3160"/>
    <w:rsid w:val="0009373B"/>
    <w:rsid w:val="00221CEB"/>
    <w:rsid w:val="002736E7"/>
    <w:rsid w:val="009C0C1B"/>
    <w:rsid w:val="009F7F12"/>
    <w:rsid w:val="00C41B97"/>
    <w:rsid w:val="00D40D64"/>
    <w:rsid w:val="00E23160"/>
    <w:rsid w:val="00E83D17"/>
    <w:rsid w:val="00FD50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A9604"/>
  <w15:docId w15:val="{29BF4A85-1558-CF4F-BF5D-127F66F3D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C0C1B"/>
    <w:pPr>
      <w:spacing w:before="100" w:beforeAutospacing="1" w:after="100" w:afterAutospacing="1"/>
    </w:pPr>
    <w:rPr>
      <w:rFonts w:ascii="Times New Roman" w:eastAsia="Times New Roman" w:hAnsi="Times New Roman" w:cs="Times New Roman"/>
    </w:rPr>
  </w:style>
  <w:style w:type="paragraph" w:styleId="a3">
    <w:name w:val="List Paragraph"/>
    <w:basedOn w:val="a"/>
    <w:uiPriority w:val="34"/>
    <w:qFormat/>
    <w:rsid w:val="009C0C1B"/>
    <w:pPr>
      <w:ind w:left="720"/>
      <w:contextualSpacing/>
    </w:pPr>
  </w:style>
  <w:style w:type="paragraph" w:styleId="a4">
    <w:name w:val="header"/>
    <w:basedOn w:val="a"/>
    <w:link w:val="a5"/>
    <w:uiPriority w:val="99"/>
    <w:unhideWhenUsed/>
    <w:rsid w:val="00E83D17"/>
    <w:pPr>
      <w:tabs>
        <w:tab w:val="center" w:pos="4153"/>
        <w:tab w:val="right" w:pos="8306"/>
      </w:tabs>
      <w:snapToGrid w:val="0"/>
    </w:pPr>
    <w:rPr>
      <w:sz w:val="20"/>
      <w:szCs w:val="20"/>
    </w:rPr>
  </w:style>
  <w:style w:type="character" w:customStyle="1" w:styleId="a5">
    <w:name w:val="頁首 字元"/>
    <w:basedOn w:val="a0"/>
    <w:link w:val="a4"/>
    <w:uiPriority w:val="99"/>
    <w:rsid w:val="00E83D17"/>
    <w:rPr>
      <w:sz w:val="20"/>
      <w:szCs w:val="20"/>
    </w:rPr>
  </w:style>
  <w:style w:type="paragraph" w:styleId="a6">
    <w:name w:val="footer"/>
    <w:basedOn w:val="a"/>
    <w:link w:val="a7"/>
    <w:uiPriority w:val="99"/>
    <w:unhideWhenUsed/>
    <w:rsid w:val="00E83D17"/>
    <w:pPr>
      <w:tabs>
        <w:tab w:val="center" w:pos="4153"/>
        <w:tab w:val="right" w:pos="8306"/>
      </w:tabs>
      <w:snapToGrid w:val="0"/>
    </w:pPr>
    <w:rPr>
      <w:sz w:val="20"/>
      <w:szCs w:val="20"/>
    </w:rPr>
  </w:style>
  <w:style w:type="character" w:customStyle="1" w:styleId="a7">
    <w:name w:val="頁尾 字元"/>
    <w:basedOn w:val="a0"/>
    <w:link w:val="a6"/>
    <w:uiPriority w:val="99"/>
    <w:rsid w:val="00E83D17"/>
    <w:rPr>
      <w:sz w:val="20"/>
      <w:szCs w:val="20"/>
    </w:rPr>
  </w:style>
  <w:style w:type="paragraph" w:styleId="a8">
    <w:name w:val="Balloon Text"/>
    <w:basedOn w:val="a"/>
    <w:link w:val="a9"/>
    <w:uiPriority w:val="99"/>
    <w:semiHidden/>
    <w:unhideWhenUsed/>
    <w:rsid w:val="00E83D1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83D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04495">
      <w:bodyDiv w:val="1"/>
      <w:marLeft w:val="0"/>
      <w:marRight w:val="0"/>
      <w:marTop w:val="0"/>
      <w:marBottom w:val="0"/>
      <w:divBdr>
        <w:top w:val="none" w:sz="0" w:space="0" w:color="auto"/>
        <w:left w:val="none" w:sz="0" w:space="0" w:color="auto"/>
        <w:bottom w:val="none" w:sz="0" w:space="0" w:color="auto"/>
        <w:right w:val="none" w:sz="0" w:space="0" w:color="auto"/>
      </w:divBdr>
    </w:div>
    <w:div w:id="911432565">
      <w:bodyDiv w:val="1"/>
      <w:marLeft w:val="0"/>
      <w:marRight w:val="0"/>
      <w:marTop w:val="0"/>
      <w:marBottom w:val="0"/>
      <w:divBdr>
        <w:top w:val="none" w:sz="0" w:space="0" w:color="auto"/>
        <w:left w:val="none" w:sz="0" w:space="0" w:color="auto"/>
        <w:bottom w:val="none" w:sz="0" w:space="0" w:color="auto"/>
        <w:right w:val="none" w:sz="0" w:space="0" w:color="auto"/>
      </w:divBdr>
    </w:div>
    <w:div w:id="199884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Adamson</dc:creator>
  <cp:lastModifiedBy>Microsoft Office User</cp:lastModifiedBy>
  <cp:revision>3</cp:revision>
  <dcterms:created xsi:type="dcterms:W3CDTF">2020-02-15T03:51:00Z</dcterms:created>
  <dcterms:modified xsi:type="dcterms:W3CDTF">2020-02-16T04:10:00Z</dcterms:modified>
</cp:coreProperties>
</file>